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53DC711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10-06T16:35:00Z">
              <w:r w:rsidR="00683FE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منهج البحث الأصولي 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71470281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10-06T16:36:00Z">
              <w:r w:rsidR="00683FE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622أصل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DDD850B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10-06T16:36:00Z">
              <w:r w:rsidR="00683F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ماجستير 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6AF597DF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10-06T16:37:00Z">
              <w:r w:rsidR="00683F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0DCAB21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10-06T16:37:00Z">
              <w:r w:rsidR="00683F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الشريعة والدراسات </w:t>
              </w:r>
            </w:ins>
            <w:ins w:id="5" w:author="فيصل طيفور أحمد حاج عمر" w:date="2023-10-06T16:38:00Z">
              <w:r w:rsidR="00683F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5B325C3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10-06T16:38:00Z">
              <w:r w:rsidR="00683FE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65DB081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7" w:author="فيصل طيفور أحمد حاج عمر" w:date="2023-10-06T16:38:00Z">
              <w:r w:rsidR="00683FED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49F5BC52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8" w:author="فيصل طيفور أحمد حاج عمر" w:date="2023-10-21T23:41:00Z">
              <w:r w:rsidR="003C0FF4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 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9" w:author="فيصل طيفور أحمد حاج عمر" w:date="2023-10-21T23:41:00Z">
              <w:r w:rsidR="003C0FF4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</w:ins>
            <w:ins w:id="10" w:author="فيصل طيفور أحمد حاج عمر" w:date="2023-10-06T16:39:00Z">
              <w:r w:rsidR="00683F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1" w:author="فيصل طيفور أحمد حاج عمر" w:date="2023-10-21T23:41:00Z">
              <w:r w:rsidR="003C0FF4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3</w:t>
              </w:r>
            </w:ins>
            <w:ins w:id="12" w:author="فيصل طيفور أحمد حاج عمر" w:date="2023-10-06T16:39:00Z">
              <w:r w:rsidR="00683FED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3" w:author="فيصل طيفور أحمد حاج عمر" w:date="2023-10-21T23:41:00Z">
              <w:r w:rsidR="003C0FF4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1445</w:t>
              </w:r>
            </w:ins>
            <w:ins w:id="14" w:author="فيصل طيفور أحمد حاج عمر" w:date="2023-10-21T23:42:00Z">
              <w:r w:rsidR="003C0FF4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ه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5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5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0FE4520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17" w:author="فيصل طيفور أحمد حاج عمر" w:date="2023-10-06T16:40:00Z">
              <w:r w:rsidR="00683FED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ساعتان 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4CAF946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8" w:author="فيصل طيفور أحمد حاج عمر" w:date="2023-10-06T16:40:00Z">
                  <w:r w:rsidR="00683FED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19" w:author="فيصل طيفور أحمد حاج عمر" w:date="2023-10-06T16:40:00Z">
                  <w:r w:rsidR="00DD5225" w:rsidRPr="005A0806" w:rsidDel="00683FED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247FF9F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ins w:id="20" w:author="فيصل طيفور أحمد حاج عمر" w:date="2023-10-06T16:40:00Z">
              <w:r w:rsidR="00683FED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</w:t>
              </w:r>
            </w:ins>
            <w:ins w:id="21" w:author="فيصل طيفور أحمد حاج عمر" w:date="2023-10-06T16:41:00Z">
              <w:r w:rsidR="00683FED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 xml:space="preserve">ثاني </w:t>
              </w:r>
            </w:ins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479E4EF8" w14:textId="77777777" w:rsidR="00683FED" w:rsidRPr="00683FED" w:rsidRDefault="00683FED" w:rsidP="00683FED">
            <w:pPr>
              <w:shd w:val="clear" w:color="auto" w:fill="F2F2F2" w:themeFill="background1" w:themeFillShade="F2"/>
              <w:bidi/>
              <w:jc w:val="lowKashida"/>
              <w:rPr>
                <w:ins w:id="22" w:author="فيصل طيفور أحمد حاج عمر" w:date="2023-10-06T16:41:00Z"/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ins w:id="23" w:author="فيصل طيفور أحمد حاج عمر" w:date="2023-10-06T16:41:00Z">
              <w:r w:rsidRPr="00683FED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في هذا المقرر يتعرف الطالب على المناهج العلمية لكتابة الرسائل العلمية، والخطوات التي يجب سلوكها لكتابتها، وتوسيع مدارك الطالب في اختيار الموضوعات ومعرفة مصادرها والمنهجية العلمية في بحثها،</w:t>
              </w:r>
              <w:r w:rsidRPr="00683FED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83FED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683FED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كيفية تطبيق الإجراءات العامة والخاصة </w:t>
              </w:r>
              <w:r w:rsidRPr="00683FED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.</w:t>
              </w:r>
            </w:ins>
          </w:p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7777777" w:rsidR="00DD5225" w:rsidRPr="009E6110" w:rsidRDefault="00DD5225" w:rsidP="006E1F96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4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4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62795C7" w14:textId="77777777" w:rsidR="00683FED" w:rsidRPr="00683FED" w:rsidRDefault="00683FED" w:rsidP="00683FED">
            <w:pPr>
              <w:shd w:val="clear" w:color="auto" w:fill="F2F2F2" w:themeFill="background1" w:themeFillShade="F2"/>
              <w:bidi/>
              <w:jc w:val="lowKashida"/>
              <w:rPr>
                <w:ins w:id="25" w:author="فيصل طيفور أحمد حاج عمر" w:date="2023-10-06T16:42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26" w:author="فيصل طيفور أحمد حاج عمر" w:date="2023-10-06T16:42:00Z">
              <w:r w:rsidRPr="00683FED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أصول البحث العلمي والتحقيق (612 أصل)</w:t>
              </w:r>
            </w:ins>
          </w:p>
          <w:p w14:paraId="31DD79AA" w14:textId="77777777" w:rsidR="00DD5225" w:rsidRPr="00683FED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2335C176" w:rsidR="00DD5225" w:rsidRPr="009E6110" w:rsidRDefault="00683FED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7" w:author="فيصل طيفور أحمد حاج عمر" w:date="2023-10-06T16:4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 توجد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191EF0F2" w:rsidR="00DD5225" w:rsidRPr="009E6110" w:rsidRDefault="00683FED" w:rsidP="00683FED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8" w:author="فيصل طيفور أحمد حاج عمر" w:date="2023-10-06T16:42:00Z">
              <w:r w:rsidRPr="00683FED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تنمية القدرات البحثية للطالب في الجانب التخصصي في الدراسات التأصيلية كلها</w:t>
              </w:r>
              <w:r w:rsidRPr="00683FED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683FED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83FED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683FED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التطبيق العملي لبحث المسائل الأصولية بكل أفرعها </w:t>
              </w:r>
              <w:r w:rsidRPr="00683FED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مع</w:t>
              </w:r>
              <w:r w:rsidRPr="00683FED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الممارسة العملية للبحث الأصولي</w:t>
              </w:r>
              <w:r w:rsidRPr="00683FED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683FED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683FED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683FED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بناء الروح النقدية والتحليلية للباحث في الدراسات الأصولية.</w:t>
              </w:r>
            </w:ins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1753B4D3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9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25FC53FC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0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50%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334A68E6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1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51A9AA8C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2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2C907231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3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654385D8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4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66368EF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5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4644635" w:rsidR="004B4198" w:rsidRPr="00CE77C2" w:rsidRDefault="00683FED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6" w:author="فيصل طيفور أحمد حاج عمر" w:date="2023-10-06T16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403F44FD" w:rsidR="006C0DCE" w:rsidRPr="004F3D2F" w:rsidRDefault="00E356D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" w:author="فيصل طيفور أحمد حاج عمر" w:date="2023-10-06T16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2AEAB8A3" w:rsidR="006C0DCE" w:rsidRPr="004F3D2F" w:rsidRDefault="003C0FF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" w:author="فيصل طيفور أحمد حاج عمر" w:date="2023-10-21T23:4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386D44CF" w:rsidR="006C0DCE" w:rsidRPr="004F3D2F" w:rsidRDefault="00E356D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" w:author="فيصل طيفور أحمد حاج عمر" w:date="2023-10-06T16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7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379B63EC" w:rsidR="006C0DCE" w:rsidRPr="004F3D2F" w:rsidRDefault="003C0FF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" w:author="فيصل طيفور أحمد حاج عمر" w:date="2023-10-21T23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23.33%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10DB4700" w:rsidR="006C0DCE" w:rsidRPr="004F3D2F" w:rsidRDefault="00E356D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" w:author="فيصل طيفور أحمد حاج عمر" w:date="2023-10-06T16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55E98200" w:rsidR="006C0DCE" w:rsidRPr="004F3D2F" w:rsidRDefault="00E356D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" w:author="فيصل طيفور أحمد حاج عمر" w:date="2023-10-06T16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28727E4F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43" w:author="فيصل طيفور أحمد حاج عمر" w:date="2023-10-06T16:44:00Z">
              <w:r w:rsidR="00E356DD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حلقات بحث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57B37FC1" w:rsidR="006C0DCE" w:rsidRPr="004F3D2F" w:rsidRDefault="00E356DD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4" w:author="فيصل طيفور أحمد حاج عمر" w:date="2023-10-06T16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62E6F69F" w:rsidR="006C0DCE" w:rsidRPr="004F3D2F" w:rsidRDefault="003C0FF4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" w:author="فيصل طيفور أحمد حاج عمر" w:date="2023-10-21T23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26.67%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5C84129C" w:rsidR="006C0DCE" w:rsidRPr="004F3D2F" w:rsidRDefault="00E356DD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6" w:author="فيصل طيفور أحمد حاج عمر" w:date="2023-10-06T16:44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7AD9D0D7" w:rsidR="006C0DCE" w:rsidRPr="004F3D2F" w:rsidRDefault="0009696E" w:rsidP="006C0DCE">
            <w:pPr>
              <w:bidi/>
              <w:rPr>
                <w:rFonts w:ascii="Sakkal Majalla" w:hAnsi="Sakkal Majalla" w:cs="Sakkal Majalla" w:hint="cs"/>
                <w:color w:val="FFFFFF" w:themeColor="background1"/>
                <w:rtl/>
              </w:rPr>
            </w:pPr>
            <w:ins w:id="47" w:author="فيصل طيفور أحمد حاج عمر" w:date="2023-10-21T23:56:00Z">
              <w:r>
                <w:rPr>
                  <w:rFonts w:ascii="Sakkal Majalla" w:hAnsi="Sakkal Majalla" w:cs="Sakkal Majalla" w:hint="cs"/>
                  <w:color w:val="FFFFFF" w:themeColor="background1"/>
                  <w:rtl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8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8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6C8F07A4" w:rsidR="006E3A65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9" w:author="فيصل طيفور أحمد حاج عمر" w:date="2023-10-06T16:45:00Z"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تعرف الطالب </w:t>
              </w:r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على 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مفردات البحث الأصولي، وكيفية تحرير المسائل بأنواعها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6C9356B7" w:rsidR="006E3A65" w:rsidRPr="004F3D2F" w:rsidRDefault="00E356DD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0" w:author="فيصل طيفور أحمد حاج عمر" w:date="2023-10-06T16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3F978142" w:rsidR="006E3A65" w:rsidRPr="004F3D2F" w:rsidRDefault="003C0FF4" w:rsidP="003C0FF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1" w:author="فيصل طيفور أحمد حاج عمر" w:date="2023-10-21T23:44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إلقاء المحاضرة.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520985D" w14:textId="405CBB38" w:rsidR="006E3A65" w:rsidRPr="004F3D2F" w:rsidRDefault="003C0FF4" w:rsidP="003C0FF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2" w:author="فيصل طيفور أحمد حاج عمر" w:date="2023-10-21T23:45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والمناقشة والمشاركة في التدريبات داخل القاعة</w:t>
              </w:r>
            </w:ins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052D85AD" w:rsidR="006E3A65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3" w:author="فيصل طيفور أحمد حاج عمر" w:date="2023-10-06T16:45:00Z"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يستعرض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ملكة كتابة البحث الأصولي وتحرير المسائل، وطريقة البحث في كتب الأصوليين المتقدمين وكتب المعاصرين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0E7F3A20" w:rsidR="006E3A65" w:rsidRPr="004F3D2F" w:rsidRDefault="00E356DD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4" w:author="فيصل طيفور أحمد حاج عمر" w:date="2023-10-06T16:4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1A6D206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55" w:author="فيصل طيفور أحمد حاج عمر" w:date="2023-10-21T2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6" w:author="فيصل طيفور أحمد حاج عمر" w:date="2023-10-21T23:45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بحوث فصلية ، ومسائل تطبيقية.</w:t>
              </w:r>
            </w:ins>
          </w:p>
          <w:p w14:paraId="47D3DC89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57" w:author="فيصل طيفور أحمد حاج عمر" w:date="2023-10-21T2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8" w:author="فيصل طيفور أحمد حاج عمر" w:date="2023-10-21T23:45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الحوار والمناقشة بين الأستاذ والطلاب .</w:t>
              </w:r>
            </w:ins>
          </w:p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2A6383F0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59" w:author="فيصل طيفور أحمد حاج عمر" w:date="2023-10-21T23:4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60" w:author="فيصل طيفور أحمد حاج عمر" w:date="2023-10-21T23:45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إعداد البحوث والتكليفات الأخرى.</w:t>
              </w:r>
            </w:ins>
          </w:p>
          <w:p w14:paraId="503E0685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19BEE0CC" w14:textId="77777777" w:rsidR="006E3A65" w:rsidRDefault="00E356DD" w:rsidP="00E356DD">
            <w:pPr>
              <w:bidi/>
              <w:spacing w:after="0" w:line="240" w:lineRule="auto"/>
              <w:ind w:right="43"/>
              <w:rPr>
                <w:ins w:id="61" w:author="فيصل طيفور أحمد حاج عمر" w:date="2023-10-06T16:4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2" w:author="فيصل طيفور أحمد حاج عمر" w:date="2023-10-06T16:4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lastRenderedPageBreak/>
                <w:t>1-3</w:t>
              </w:r>
            </w:ins>
          </w:p>
          <w:p w14:paraId="12784D54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63" w:author="فيصل طيفور أحمد حاج عمر" w:date="2023-10-06T16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C669C0D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64" w:author="فيصل طيفور أحمد حاج عمر" w:date="2023-10-06T16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360C9B3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65" w:author="فيصل طيفور أحمد حاج عمر" w:date="2023-10-06T16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7A38ACD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66" w:author="فيصل طيفور أحمد حاج عمر" w:date="2023-10-06T16:4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B43FBDD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67" w:author="فيصل طيفور أحمد حاج عمر" w:date="2023-10-06T16:4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17B83A9F" w14:textId="2D4A3D6A" w:rsidR="00E356DD" w:rsidRPr="004F3D2F" w:rsidRDefault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pPrChange w:id="68" w:author="فيصل طيفور أحمد حاج عمر" w:date="2023-10-06T16:4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69" w:author="فيصل طيفور أحمد حاج عمر" w:date="2023-10-06T16:46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37BC90E7" w14:textId="77777777" w:rsidR="006E3A65" w:rsidRDefault="00E356DD" w:rsidP="00E356DD">
            <w:pPr>
              <w:bidi/>
              <w:spacing w:after="0" w:line="240" w:lineRule="auto"/>
              <w:ind w:right="43"/>
              <w:rPr>
                <w:ins w:id="70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1" w:author="فيصل طيفور أحمد حاج عمر" w:date="2023-10-06T16:46:00Z"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يرتب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كيفية كتابة البحث العلمي بمراحله المختلفة بدءً بتحرير المسألة وانتهاء بالقول الراجح فيها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</w:rPr>
                <w:t>.</w:t>
              </w:r>
            </w:ins>
          </w:p>
          <w:p w14:paraId="7503AA89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72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6405F565" w:rsidR="00E356DD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3" w:author="فيصل طيفور أحمد حاج عمر" w:date="2023-10-06T16:47:00Z"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يذكر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كيفية تطبيق الإجراءات العامة والخاصة في بحثه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DFDD29F" w14:textId="77777777" w:rsidR="006E3A65" w:rsidRDefault="00E356DD" w:rsidP="008B4C8B">
            <w:pPr>
              <w:bidi/>
              <w:spacing w:after="0" w:line="240" w:lineRule="auto"/>
              <w:ind w:right="43"/>
              <w:rPr>
                <w:ins w:id="74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5" w:author="فيصل طيفور أحمد حاج عمر" w:date="2023-10-06T16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  <w:p w14:paraId="49A43590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76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F213368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77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8E8A223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78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5564436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79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BB52EA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80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059F2A2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81" w:author="فيصل طيفور أحمد حاج عمر" w:date="2023-10-06T16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6FC4961D" w:rsidR="00E356DD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2" w:author="فيصل طيفور أحمد حاج عمر" w:date="2023-10-06T16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3D0D5A4B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83" w:author="فيصل طيفور أحمد حاج عمر" w:date="2023-10-21T2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84" w:author="فيصل طيفور أحمد حاج عمر" w:date="2023-10-21T23:46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تدريب الطلاب داخل القاعة على تطبيقات عملية</w:t>
              </w:r>
            </w:ins>
          </w:p>
          <w:p w14:paraId="2E2DAF96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85" w:author="فيصل طيفور أحمد حاج عمر" w:date="2023-10-21T2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9957DE8" w14:textId="16E48540" w:rsidR="003C0FF4" w:rsidRDefault="003C0FF4" w:rsidP="003C0FF4">
            <w:pPr>
              <w:bidi/>
              <w:spacing w:after="0" w:line="240" w:lineRule="auto"/>
              <w:ind w:right="43"/>
              <w:rPr>
                <w:ins w:id="86" w:author="فيصل طيفور أحمد حاج عمر" w:date="2023-10-21T2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87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حلقات النقاش</w:t>
              </w:r>
            </w:ins>
          </w:p>
          <w:p w14:paraId="7542EBDC" w14:textId="77777777" w:rsidR="003C0FF4" w:rsidRDefault="003C0FF4" w:rsidP="003C0FF4">
            <w:pPr>
              <w:bidi/>
              <w:spacing w:after="0" w:line="240" w:lineRule="auto"/>
              <w:ind w:right="43"/>
              <w:rPr>
                <w:ins w:id="88" w:author="فيصل طيفور أحمد حاج عمر" w:date="2023-10-21T2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4352871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89" w:author="فيصل طيفور أحمد حاج عمر" w:date="2023-10-21T2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0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365D5CE1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91" w:author="فيصل طيفور أحمد حاج عمر" w:date="2023-10-21T2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2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العروض التقديمية</w:t>
              </w:r>
            </w:ins>
          </w:p>
          <w:p w14:paraId="36C0F7E2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93" w:author="فيصل طيفور أحمد حاج عمر" w:date="2023-10-21T2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4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 بوربوينت</w:t>
              </w:r>
            </w:ins>
          </w:p>
          <w:p w14:paraId="19AF6DB7" w14:textId="23F27245" w:rsidR="003C0FF4" w:rsidRPr="003C0FF4" w:rsidRDefault="003C0FF4" w:rsidP="003C0FF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95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05A7FEA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96" w:author="فيصل طيفور أحمد حاج عمر" w:date="2023-10-21T23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7" w:author="فيصل طيفور أحمد حاج عمر" w:date="2023-10-21T23:46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إعداد البحوث والتكليفات الأخرى.</w:t>
              </w:r>
            </w:ins>
          </w:p>
          <w:p w14:paraId="17F0352C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98" w:author="فيصل طيفور أحمد حاج عمر" w:date="2023-10-21T2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B5DE9F2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99" w:author="فيصل طيفور أحمد حاج عمر" w:date="2023-10-21T2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0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إعداد البحوث والتكليفات الأخرى.</w:t>
              </w:r>
            </w:ins>
          </w:p>
          <w:p w14:paraId="0CE4DF4E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01" w:author="فيصل طيفور أحمد حاج عمر" w:date="2023-10-21T23:4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2" w:author="فيصل طيفور أحمد حاج عمر" w:date="2023-10-21T23:47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الاختبار التحريري الفصلي والنهائي.</w:t>
              </w:r>
            </w:ins>
          </w:p>
          <w:p w14:paraId="7A10C16B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4C30CFF5" w:rsidR="006E3A65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03" w:author="فيصل طيفور أحمد حاج عمر" w:date="2023-10-06T16:48:00Z"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يكون الطالب قادرًا على اختيار موضوع بحثي في مجال التخصص في ضوء المنهج البحثي العلمي.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46979E95" w14:textId="77777777" w:rsidR="006E3A65" w:rsidRDefault="00E356DD" w:rsidP="008B4C8B">
            <w:pPr>
              <w:bidi/>
              <w:spacing w:after="0" w:line="240" w:lineRule="auto"/>
              <w:ind w:right="43"/>
              <w:rPr>
                <w:ins w:id="104" w:author="فيصل طيفور أحمد حاج عمر" w:date="2023-10-06T16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5" w:author="فيصل طيفور أحمد حاج عمر" w:date="2023-10-06T16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م1</w:t>
              </w:r>
            </w:ins>
          </w:p>
          <w:p w14:paraId="26F306C4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06" w:author="فيصل طيفور أحمد حاج عمر" w:date="2023-10-06T16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417C870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07" w:author="فيصل طيفور أحمد حاج عمر" w:date="2023-10-06T16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133F454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08" w:author="فيصل طيفور أحمد حاج عمر" w:date="2023-10-06T16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227731C" w14:textId="6F0348C0" w:rsidR="00E356DD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7605AA2E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09" w:author="فيصل طيفور أحمد حاج عمر" w:date="2023-10-21T23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0" w:author="فيصل طيفور أحمد حاج عمر" w:date="2023-10-21T23:48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إلقاء المحاضرة.</w:t>
              </w:r>
            </w:ins>
          </w:p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44D0184E" w14:textId="0FB198C6" w:rsidR="006E3A65" w:rsidRPr="004F3D2F" w:rsidRDefault="003C0FF4" w:rsidP="003C0FF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1" w:author="فيصل طيفور أحمد حاج عمر" w:date="2023-10-21T23:48:00Z">
              <w:r w:rsidRPr="003C0FF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</w:t>
              </w:r>
            </w:ins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05D238B5" w:rsidR="006E3A65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2" w:author="فيصل طيفور أحمد حاج عمر" w:date="2023-10-06T16:48:00Z"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يوظف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مهارات البحث العلمي وترتيب المعلومات من المصادر المختلفة باستخدام التقنية الحديثة </w:t>
              </w:r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في البحث 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وإخراجه بشكل صحيح.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497300D3" w:rsidR="006E3A65" w:rsidRPr="004F3D2F" w:rsidRDefault="00E356DD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3" w:author="فيصل طيفور أحمد حاج عمر" w:date="2023-10-06T16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1E68D7E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14" w:author="فيصل طيفور أحمد حاج عمر" w:date="2023-10-21T23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5" w:author="فيصل طيفور أحمد حاج عمر" w:date="2023-10-21T23:48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تكليف الطلاب بإعداد بحوث فصلية وبحوث قصيرة.</w:t>
              </w:r>
            </w:ins>
          </w:p>
          <w:p w14:paraId="44CF02EC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16" w:author="فيصل طيفور أحمد حاج عمر" w:date="2023-10-21T23:4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7" w:author="فيصل طيفور أحمد حاج عمر" w:date="2023-10-21T23:48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الحوار والمناقشة.</w:t>
              </w:r>
            </w:ins>
          </w:p>
          <w:p w14:paraId="60F1AE9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83E0915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18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9" w:author="فيصل طيفور أحمد حاج عمر" w:date="2023-10-21T23:49:00Z">
              <w:r w:rsidRPr="003C0FF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4EEF20BA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20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1" w:author="فيصل طيفور أحمد حاج عمر" w:date="2023-10-21T23:49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E0A434B" w14:textId="27C3CD16" w:rsidR="006E3A65" w:rsidRDefault="00E356DD" w:rsidP="00E356DD">
            <w:pPr>
              <w:bidi/>
              <w:spacing w:after="0" w:line="240" w:lineRule="auto"/>
              <w:ind w:right="43"/>
              <w:rPr>
                <w:ins w:id="122" w:author="فيصل طيفور أحمد حاج عمر" w:date="2023-10-06T16:4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23" w:author="فيصل طيفور أحمد حاج عمر" w:date="2023-10-06T16:4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 </w:t>
              </w:r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2—3</w:t>
              </w:r>
            </w:ins>
          </w:p>
          <w:p w14:paraId="5E74DEF1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24" w:author="فيصل طيفور أحمد حاج عمر" w:date="2023-10-06T16:5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F734E2A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25" w:author="فيصل طيفور أحمد حاج عمر" w:date="2023-10-06T16:5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DCFC836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26" w:author="فيصل طيفور أحمد حاج عمر" w:date="2023-10-06T16:5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8FA08A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27" w:author="فيصل طيفور أحمد حاج عمر" w:date="2023-10-06T16:5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9CB1F19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28" w:author="فيصل طيفور أحمد حاج عمر" w:date="2023-10-06T16:4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29" w:author="فيصل طيفور أحمد حاج عمر" w:date="2023-10-06T16:49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2-4</w:t>
              </w:r>
            </w:ins>
          </w:p>
          <w:p w14:paraId="093FD1B3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30" w:author="فيصل طيفور أحمد حاج عمر" w:date="2023-10-06T16:49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B018E57" w14:textId="5C276E89" w:rsidR="00E356DD" w:rsidRPr="004F3D2F" w:rsidRDefault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131" w:author="فيصل طيفور أحمد حاج عمر" w:date="2023-10-06T16:49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10C69072" w14:textId="77777777" w:rsidR="006E3A65" w:rsidRDefault="00E356DD" w:rsidP="00E356DD">
            <w:pPr>
              <w:bidi/>
              <w:spacing w:after="0" w:line="240" w:lineRule="auto"/>
              <w:ind w:right="43"/>
              <w:rPr>
                <w:ins w:id="132" w:author="فيصل طيفور أحمد حاج عمر" w:date="2023-10-06T16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33" w:author="فيصل طيفور أحمد حاج عمر" w:date="2023-10-06T16:49:00Z"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يتقن الطالب 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الإجراءات</w:t>
              </w:r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العامة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و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الخاصة للبحث الأصولي</w:t>
              </w:r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 </w:t>
              </w:r>
            </w:ins>
          </w:p>
          <w:p w14:paraId="45BE655D" w14:textId="363E51FF" w:rsidR="00E356DD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34" w:author="فيصل طيفور أحمد حاج عمر" w:date="2023-10-06T16:50:00Z">
              <w:r w:rsidRPr="00E356DD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أن يعد الطالب بحثه وفق الآليات الأصولية المعتبرة.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69CA0350" w14:textId="77777777" w:rsidR="006E3A65" w:rsidRDefault="00E356DD" w:rsidP="008B4C8B">
            <w:pPr>
              <w:bidi/>
              <w:spacing w:after="0" w:line="240" w:lineRule="auto"/>
              <w:ind w:right="43"/>
              <w:rPr>
                <w:ins w:id="135" w:author="فيصل طيفور أحمد حاج عمر" w:date="2023-10-06T16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6" w:author="فيصل طيفور أحمد حاج عمر" w:date="2023-10-06T16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  <w:p w14:paraId="73910BB4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37" w:author="فيصل طيفور أحمد حاج عمر" w:date="2023-10-06T16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6B26527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38" w:author="فيصل طيفور أحمد حاج عمر" w:date="2023-10-06T16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77D337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39" w:author="فيصل طيفور أحمد حاج عمر" w:date="2023-10-06T16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2BB2735" w14:textId="77777777" w:rsidR="00E356DD" w:rsidRDefault="00E356DD" w:rsidP="00E356DD">
            <w:pPr>
              <w:bidi/>
              <w:spacing w:after="0" w:line="240" w:lineRule="auto"/>
              <w:ind w:right="43"/>
              <w:rPr>
                <w:ins w:id="140" w:author="فيصل طيفور أحمد حاج عمر" w:date="2023-10-06T16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28B6F564" w:rsidR="00E356DD" w:rsidRPr="004F3D2F" w:rsidRDefault="00E356DD" w:rsidP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1" w:author="فيصل طيفور أحمد حاج عمر" w:date="2023-10-06T16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م4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98680CE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42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3" w:author="فيصل طيفور أحمد حاج عمر" w:date="2023-10-21T23:49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تدريب الطلاب داخل القاعة على تطبيقات عملية.</w:t>
              </w:r>
            </w:ins>
          </w:p>
          <w:p w14:paraId="5808136F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44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5" w:author="فيصل طيفور أحمد حاج عمر" w:date="2023-10-21T23:49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حلقات النقاش</w:t>
              </w:r>
            </w:ins>
          </w:p>
          <w:p w14:paraId="2E44E054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46" w:author="فيصل طيفور أحمد حاج عمر" w:date="2023-10-21T23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7" w:author="فيصل طيفور أحمد حاج عمر" w:date="2023-10-21T23:50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ورش العمل</w:t>
              </w:r>
            </w:ins>
          </w:p>
          <w:p w14:paraId="235EB4EF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48" w:author="فيصل طيفور أحمد حاج عمر" w:date="2023-10-21T23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9" w:author="فيصل طيفور أحمد حاج عمر" w:date="2023-10-21T23:50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العروض التقديمية</w:t>
              </w:r>
            </w:ins>
          </w:p>
          <w:p w14:paraId="034FF411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50" w:author="فيصل طيفور أحمد حاج عمر" w:date="2023-10-21T23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1" w:author="فيصل طيفور أحمد حاج عمر" w:date="2023-10-21T23:50:00Z">
              <w:r w:rsidRPr="003C0FF4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- </w:t>
              </w:r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بوربوينت</w:t>
              </w:r>
            </w:ins>
          </w:p>
          <w:p w14:paraId="2D52EF58" w14:textId="77777777" w:rsidR="003C0FF4" w:rsidRPr="003C0FF4" w:rsidRDefault="003C0FF4" w:rsidP="003C0FF4">
            <w:pPr>
              <w:bidi/>
              <w:spacing w:after="0" w:line="240" w:lineRule="auto"/>
              <w:ind w:right="43"/>
              <w:rPr>
                <w:ins w:id="152" w:author="فيصل طيفور أحمد حاج عمر" w:date="2023-10-21T23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3" w:author="فيصل طيفور أحمد حاج عمر" w:date="2023-10-21T23:50:00Z">
              <w:r w:rsidRPr="003C0FF4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العصف الذهني</w:t>
              </w:r>
            </w:ins>
          </w:p>
          <w:p w14:paraId="27FD41C1" w14:textId="77777777" w:rsidR="003C0FF4" w:rsidRDefault="003C0FF4" w:rsidP="003C0FF4">
            <w:pPr>
              <w:bidi/>
              <w:spacing w:after="0" w:line="240" w:lineRule="auto"/>
              <w:ind w:right="43"/>
              <w:rPr>
                <w:ins w:id="154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CDC6E07" w14:textId="77777777" w:rsidR="003C0FF4" w:rsidRDefault="003C0FF4" w:rsidP="003C0FF4">
            <w:pPr>
              <w:bidi/>
              <w:spacing w:after="0" w:line="240" w:lineRule="auto"/>
              <w:ind w:right="43"/>
              <w:rPr>
                <w:ins w:id="155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48BD692" w14:textId="77777777" w:rsidR="003C0FF4" w:rsidRDefault="003C0FF4" w:rsidP="003C0FF4">
            <w:pPr>
              <w:bidi/>
              <w:spacing w:after="0" w:line="240" w:lineRule="auto"/>
              <w:ind w:right="43"/>
              <w:rPr>
                <w:ins w:id="156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C9A0B2B" w14:textId="77777777" w:rsidR="003C0FF4" w:rsidRDefault="003C0FF4" w:rsidP="003C0FF4">
            <w:pPr>
              <w:bidi/>
              <w:spacing w:after="0" w:line="240" w:lineRule="auto"/>
              <w:ind w:right="43"/>
              <w:rPr>
                <w:ins w:id="157" w:author="فيصل طيفور أحمد حاج عمر" w:date="2023-10-21T23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6236B0" w14:textId="77777777" w:rsidR="003C0FF4" w:rsidRPr="004F3D2F" w:rsidRDefault="003C0FF4" w:rsidP="003C0FF4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52E28CA" w14:textId="77777777" w:rsidR="000662AB" w:rsidRPr="000662AB" w:rsidRDefault="000662AB" w:rsidP="000662AB">
            <w:pPr>
              <w:bidi/>
              <w:spacing w:after="0" w:line="240" w:lineRule="auto"/>
              <w:ind w:right="43"/>
              <w:rPr>
                <w:ins w:id="158" w:author="فيصل طيفور أحمد حاج عمر" w:date="2023-10-21T2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59" w:author="فيصل طيفور أحمد حاج عمر" w:date="2023-10-21T23:51:00Z">
              <w:r w:rsidRPr="000662AB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</w:t>
              </w:r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26DF953E" w14:textId="77777777" w:rsidR="000662AB" w:rsidRPr="000662AB" w:rsidRDefault="000662AB" w:rsidP="000662AB">
            <w:pPr>
              <w:bidi/>
              <w:spacing w:after="0" w:line="240" w:lineRule="auto"/>
              <w:ind w:right="43"/>
              <w:rPr>
                <w:ins w:id="160" w:author="فيصل طيفور أحمد حاج عمر" w:date="2023-10-21T2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1" w:author="فيصل طيفور أحمد حاج عمر" w:date="2023-10-21T23:51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6A6D266A" w14:textId="77777777" w:rsidR="000662AB" w:rsidRPr="000662AB" w:rsidRDefault="000662AB" w:rsidP="000662AB">
            <w:pPr>
              <w:bidi/>
              <w:spacing w:after="0" w:line="240" w:lineRule="auto"/>
              <w:ind w:right="43"/>
              <w:rPr>
                <w:ins w:id="162" w:author="فيصل طيفور أحمد حاج عمر" w:date="2023-10-21T2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3" w:author="فيصل طيفور أحمد حاج عمر" w:date="2023-10-21T23:51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7ED8B47B" w14:textId="7867A7DE" w:rsidR="006E3A65" w:rsidRPr="004F3D2F" w:rsidRDefault="000662AB" w:rsidP="000662A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4" w:author="فيصل طيفور أحمد حاج عمر" w:date="2023-10-21T23:51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</w:ins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720272C5" w:rsidR="006E3A65" w:rsidRPr="004F3D2F" w:rsidRDefault="00E356DD" w:rsidP="00E356D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65" w:author="فيصل طيفور أحمد حاج عمر" w:date="2023-10-06T16:51:00Z"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التأدب مع العلماء ومن رأى رأيهم من أساتذته وزملائه.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799FA7C0" w:rsidR="006E3A65" w:rsidRPr="004F3D2F" w:rsidRDefault="00E356DD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6" w:author="فيصل طيفور أحمد حاج عمر" w:date="2023-10-06T16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22C87E7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167" w:author="فيصل طيفور أحمد حاج عمر" w:date="2023-10-21T23:5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68" w:author="فيصل طيفور أحمد حاج عمر" w:date="2023-10-21T23:51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64578434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0C779822" w14:textId="4CAE07A6" w:rsidR="006E3A65" w:rsidRPr="004F3D2F" w:rsidRDefault="000662AB" w:rsidP="000662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9" w:author="فيصل طيفور أحمد حاج عمر" w:date="2023-10-21T23:51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تقويم الأنشطة والأبحاث.</w:t>
              </w:r>
            </w:ins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CA480DE" w14:textId="77777777" w:rsidR="006E3A65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70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1" w:author="فيصل طيفور أحمد حاج عمر" w:date="2023-10-06T16:51:00Z"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إتمام العمل من خلال فريق.</w:t>
              </w:r>
            </w:ins>
          </w:p>
          <w:p w14:paraId="0F93CDA2" w14:textId="45524F7F" w:rsidR="009904BE" w:rsidRPr="004F3D2F" w:rsidRDefault="009904BE" w:rsidP="009904B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5FA8DB8A" w:rsidR="006E3A65" w:rsidRPr="004F3D2F" w:rsidRDefault="00E356DD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2" w:author="فيصل طيفور أحمد حاج عمر" w:date="2023-10-06T16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DB614DA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173" w:author="فيصل طيفور أحمد حاج عمر" w:date="2023-10-21T23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4" w:author="فيصل طيفور أحمد حاج عمر" w:date="2023-10-21T23:52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الفريق.</w:t>
              </w:r>
            </w:ins>
          </w:p>
          <w:p w14:paraId="432596E0" w14:textId="3D4ABCBF" w:rsidR="006E3A65" w:rsidRPr="004F3D2F" w:rsidRDefault="000662AB" w:rsidP="000662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75" w:author="فيصل طيفور أحمد حاج عمر" w:date="2023-10-21T23:52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7CC9121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176" w:author="فيصل طيفور أحمد حاج عمر" w:date="2023-10-21T23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7" w:author="فيصل طيفور أحمد حاج عمر" w:date="2023-10-21T23:52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تقويم الواجبات المنزلية.</w:t>
              </w:r>
            </w:ins>
          </w:p>
          <w:p w14:paraId="3DE88112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178" w:author="فيصل طيفور أحمد حاج عمر" w:date="2023-10-21T23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79" w:author="فيصل طيفور أحمد حاج عمر" w:date="2023-10-21T23:52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-تقييم المشاركة الصفية وملاحظة السلوك.</w:t>
              </w:r>
            </w:ins>
          </w:p>
          <w:p w14:paraId="1419E14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662BF29C" w14:textId="77777777" w:rsidR="006E3A65" w:rsidRDefault="00E356DD" w:rsidP="008B4C8B">
            <w:pPr>
              <w:bidi/>
              <w:spacing w:after="0" w:line="240" w:lineRule="auto"/>
              <w:ind w:right="43"/>
              <w:jc w:val="center"/>
              <w:rPr>
                <w:ins w:id="180" w:author="فيصل طيفور أحمد حاج عمر" w:date="2023-10-06T16:55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81" w:author="فيصل طيفور أحمد حاج عمر" w:date="2023-10-06T16:5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311C674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182" w:author="فيصل طيفور أحمد حاج عمر" w:date="2023-10-06T16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6454B6E4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83" w:author="فيصل طيفور أحمد حاج عمر" w:date="2023-10-06T16:5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1C880E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84" w:author="فيصل طيفور أحمد حاج عمر" w:date="2023-10-06T16:5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2BE1337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85" w:author="فيصل طيفور أحمد حاج عمر" w:date="2023-10-06T16:54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7CD72E3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186" w:author="فيصل طيفور أحمد حاج عمر" w:date="2023-10-06T16:54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00AB14E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187" w:author="فيصل طيفور أحمد حاج عمر" w:date="2023-10-06T16:54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81760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188" w:author="فيصل طيفور أحمد حاج عمر" w:date="2023-10-06T16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CDC5B60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89" w:author="فيصل طيفور أحمد حاج عمر" w:date="2023-10-06T16:54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90" w:author="فيصل طيفور أحمد حاج عمر" w:date="2023-10-06T16:5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3-4</w:t>
              </w:r>
            </w:ins>
          </w:p>
          <w:p w14:paraId="151858B6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10-06T16:53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759BB9AF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10-06T16:53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484AFCDC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06T16:53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19167808" w:rsidR="00E356DD" w:rsidRPr="004F3D2F" w:rsidRDefault="00E356D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194" w:author="فيصل طيفور أحمد حاج عمر" w:date="2023-10-06T16:5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195" w:author="فيصل طيفور أحمد حاج عمر" w:date="2023-10-06T16:53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5</w:t>
              </w:r>
            </w:ins>
            <w:ins w:id="196" w:author="فيصل طيفور أحمد حاج عمر" w:date="2023-10-06T16:55:00Z">
              <w:r w:rsidR="009904BE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-</w:t>
              </w:r>
            </w:ins>
            <w:ins w:id="197" w:author="فيصل طيفور أحمد حاج عمر" w:date="2023-10-06T16:56:00Z">
              <w:r w:rsidR="009904BE"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4772498B" w14:textId="77777777" w:rsidR="006E3A65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198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9" w:author="فيصل طيفور أحمد حاج عمر" w:date="2023-10-06T16:52:00Z"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الحوار والمواجهة الايجابية مع الأخر.</w:t>
              </w:r>
            </w:ins>
          </w:p>
          <w:p w14:paraId="02C70057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0E4FFF1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10-06T16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5BE4AF8" w14:textId="78A1D1C1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202" w:author="فيصل طيفور أحمد حاج عمر" w:date="2023-10-06T16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03" w:author="فيصل طيفور أحمد حاج عمر" w:date="2023-10-06T16:53:00Z">
              <w:r w:rsidRPr="00E356D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تنفيذ تكليف فردي بشكل ذاتي.</w:t>
              </w:r>
            </w:ins>
          </w:p>
          <w:p w14:paraId="21F994C1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10-06T16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58AC1B3" w14:textId="77777777" w:rsidR="009904BE" w:rsidRDefault="009904BE" w:rsidP="009904BE">
            <w:pPr>
              <w:bidi/>
              <w:rPr>
                <w:ins w:id="205" w:author="فيصل طيفور أحمد حاج عمر" w:date="2023-10-06T16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F4463BF" w14:textId="77777777" w:rsidR="009904BE" w:rsidRDefault="009904BE" w:rsidP="009904BE">
            <w:pPr>
              <w:bidi/>
              <w:rPr>
                <w:ins w:id="206" w:author="فيصل طيفور أحمد حاج عمر" w:date="2023-10-06T16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2FA2B64" w14:textId="77777777" w:rsidR="009904BE" w:rsidRDefault="009904BE" w:rsidP="009904BE">
            <w:pPr>
              <w:bidi/>
              <w:rPr>
                <w:ins w:id="207" w:author="فيصل طيفور أحمد حاج عمر" w:date="2023-10-06T16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79D8C2E" w14:textId="53C0A906" w:rsidR="009904BE" w:rsidRPr="009904BE" w:rsidRDefault="009904BE">
            <w:pPr>
              <w:bidi/>
              <w:rPr>
                <w:rFonts w:ascii="Sakkal Majalla" w:hAnsi="Sakkal Majalla" w:cs="Sakkal Majalla"/>
                <w:sz w:val="28"/>
                <w:szCs w:val="28"/>
                <w:rPrChange w:id="208" w:author="فيصل طيفور أحمد حاج عمر" w:date="2023-10-06T16:55:00Z">
                  <w:rPr>
                    <w:rFonts w:ascii="Sakkal Majalla" w:hAnsi="Sakkal Majalla" w:cs="Sakkal Majalla"/>
                    <w:b/>
                    <w:bCs/>
                    <w:color w:val="525252" w:themeColor="accent3" w:themeShade="80"/>
                    <w:sz w:val="28"/>
                    <w:szCs w:val="28"/>
                  </w:rPr>
                </w:rPrChange>
              </w:rPr>
              <w:pPrChange w:id="209" w:author="فيصل طيفور أحمد حاج عمر" w:date="2023-10-06T16:55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10" w:author="فيصل طيفور أحمد حاج عمر" w:date="2023-10-06T16:55:00Z">
              <w:r w:rsidRPr="009904BE">
                <w:rPr>
                  <w:rFonts w:ascii="Sakkal Majalla" w:hAnsi="Sakkal Majalla" w:cs="Sakkal Majalla"/>
                  <w:sz w:val="28"/>
                  <w:szCs w:val="28"/>
                  <w:rtl/>
                </w:rPr>
                <w:t xml:space="preserve">- القدرة على تحمل المسؤولية والتحلي بالصدق </w:t>
              </w:r>
              <w:r w:rsidRPr="009904BE">
                <w:rPr>
                  <w:rFonts w:ascii="Sakkal Majalla" w:hAnsi="Sakkal Majalla" w:cs="Sakkal Majalla"/>
                  <w:sz w:val="28"/>
                  <w:szCs w:val="28"/>
                  <w:rtl/>
                </w:rPr>
                <w:lastRenderedPageBreak/>
                <w:t>في عرض ونقد أقوال الآخرين.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7E40F6B9" w14:textId="77777777" w:rsidR="006E3A65" w:rsidRDefault="00E356DD" w:rsidP="008B4C8B">
            <w:pPr>
              <w:bidi/>
              <w:spacing w:after="0" w:line="240" w:lineRule="auto"/>
              <w:ind w:right="43"/>
              <w:jc w:val="center"/>
              <w:rPr>
                <w:ins w:id="211" w:author="فيصل طيفور أحمد حاج عمر" w:date="2023-10-06T16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12" w:author="فيصل طيفور أحمد حاج عمر" w:date="2023-10-06T16:5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ق2</w:t>
              </w:r>
            </w:ins>
          </w:p>
          <w:p w14:paraId="5566D029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10-06T16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C391CB" w14:textId="77777777" w:rsidR="00E356DD" w:rsidRDefault="00E356DD" w:rsidP="00E356DD">
            <w:pPr>
              <w:bidi/>
              <w:spacing w:after="0" w:line="240" w:lineRule="auto"/>
              <w:ind w:right="43"/>
              <w:jc w:val="center"/>
              <w:rPr>
                <w:ins w:id="214" w:author="فيصل طيفور أحمد حاج عمر" w:date="2023-10-06T16:5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2C87C55" w14:textId="77777777" w:rsidR="009904BE" w:rsidRDefault="009904BE" w:rsidP="00E356DD">
            <w:pPr>
              <w:bidi/>
              <w:spacing w:after="0" w:line="240" w:lineRule="auto"/>
              <w:ind w:right="43"/>
              <w:jc w:val="center"/>
              <w:rPr>
                <w:ins w:id="215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5E3420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02EE1E6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17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44BF2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06T16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72273C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19" w:author="فيصل طيفور أحمد حاج عمر" w:date="2023-10-06T16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EE6035C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20" w:author="فيصل طيفور أحمد حاج عمر" w:date="2023-10-06T16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49F6952" w14:textId="77777777" w:rsidR="00E356DD" w:rsidRDefault="00E356DD" w:rsidP="009904BE">
            <w:pPr>
              <w:bidi/>
              <w:spacing w:after="0" w:line="240" w:lineRule="auto"/>
              <w:ind w:right="43"/>
              <w:jc w:val="center"/>
              <w:rPr>
                <w:ins w:id="221" w:author="فيصل طيفور أحمد حاج عمر" w:date="2023-10-06T16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22" w:author="فيصل طيفور أحمد حاج عمر" w:date="2023-10-06T16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  <w:p w14:paraId="106F0514" w14:textId="77777777" w:rsidR="009904BE" w:rsidRDefault="009904BE" w:rsidP="009904BE">
            <w:pPr>
              <w:bidi/>
              <w:jc w:val="center"/>
              <w:rPr>
                <w:ins w:id="223" w:author="فيصل طيفور أحمد حاج عمر" w:date="2023-10-06T16:5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14:paraId="502C8FE8" w14:textId="77777777" w:rsidR="009904BE" w:rsidRDefault="009904BE" w:rsidP="009904BE">
            <w:pPr>
              <w:bidi/>
              <w:jc w:val="center"/>
              <w:rPr>
                <w:ins w:id="224" w:author="فيصل طيفور أحمد حاج عمر" w:date="2023-10-06T16:5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14:paraId="07C0EB03" w14:textId="77777777" w:rsidR="009904BE" w:rsidRDefault="009904BE" w:rsidP="009904BE">
            <w:pPr>
              <w:bidi/>
              <w:jc w:val="center"/>
              <w:rPr>
                <w:ins w:id="225" w:author="فيصل طيفور أحمد حاج عمر" w:date="2023-10-06T16:56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  <w:p w14:paraId="2217A87D" w14:textId="02B2F240" w:rsidR="009904BE" w:rsidRPr="009904BE" w:rsidRDefault="009904B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  <w:rPrChange w:id="226" w:author="فيصل طيفور أحمد حاج عمر" w:date="2023-10-06T16:56:00Z">
                  <w:rPr>
                    <w:rFonts w:ascii="Sakkal Majalla" w:hAnsi="Sakkal Majalla" w:cs="Sakkal Majalla"/>
                    <w:b/>
                    <w:bCs/>
                    <w:color w:val="525252" w:themeColor="accent3" w:themeShade="80"/>
                    <w:sz w:val="28"/>
                    <w:szCs w:val="28"/>
                    <w:lang w:bidi="ar-EG"/>
                  </w:rPr>
                </w:rPrChange>
              </w:rPr>
              <w:pPrChange w:id="227" w:author="فيصل طيفور أحمد حاج عمر" w:date="2023-10-06T16:56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  <w:ins w:id="228" w:author="فيصل طيفور أحمد حاج عمر" w:date="2023-10-06T16:56:00Z">
              <w:r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ق3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F724A38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10-21T23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0" w:author="فيصل طيفور أحمد حاج عمر" w:date="2023-10-21T23:53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العمل بروح الفريق.</w:t>
              </w:r>
            </w:ins>
          </w:p>
          <w:p w14:paraId="0E96376A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31" w:author="فيصل طيفور أحمد حاج عمر" w:date="2023-10-21T23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2" w:author="فيصل طيفور أحمد حاج عمر" w:date="2023-10-21T23:53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التشجيع والتحفيز لأهمية التطبيق العملي والتدريب لمحتويات المقرر.</w:t>
              </w:r>
            </w:ins>
          </w:p>
          <w:p w14:paraId="64C7D54B" w14:textId="77777777" w:rsidR="006E3A65" w:rsidRDefault="006E3A65" w:rsidP="008B4C8B">
            <w:pPr>
              <w:bidi/>
              <w:spacing w:after="0" w:line="240" w:lineRule="auto"/>
              <w:ind w:right="43"/>
              <w:jc w:val="center"/>
              <w:rPr>
                <w:ins w:id="233" w:author="فيصل طيفور أحمد حاج عمر" w:date="2023-10-21T23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5386102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34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5" w:author="فيصل طيفور أحمد حاج عمر" w:date="2023-10-21T23:54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التطبيق العملي والتدريب لمحتويات المقرر.</w:t>
              </w:r>
            </w:ins>
          </w:p>
          <w:p w14:paraId="0EEE7E78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36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7" w:author="فيصل طيفور أحمد حاج عمر" w:date="2023-10-21T23:54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6E767511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38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9" w:author="فيصل طيفور أحمد حاج عمر" w:date="2023-10-21T23:54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1CE21D6E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40" w:author="فيصل طيفور أحمد حاج عمر" w:date="2023-10-21T23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1" w:author="فيصل طيفور أحمد حاج عمر" w:date="2023-10-21T23:55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298FC63A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42" w:author="فيصل طيفور أحمد حاج عمر" w:date="2023-10-21T23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3" w:author="فيصل طيفور أحمد حاج عمر" w:date="2023-10-21T23:55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0BB45A91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44" w:author="فيصل طيفور أحمد حاج عمر" w:date="2023-10-21T23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5" w:author="فيصل طيفور أحمد حاج عمر" w:date="2023-10-21T23:55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210328B2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46" w:author="فيصل طيفور أحمد حاج عمر" w:date="2023-10-21T23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7" w:author="فيصل طيفور أحمد حاج عمر" w:date="2023-10-21T23:55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بوربوينت</w:t>
              </w:r>
            </w:ins>
          </w:p>
          <w:p w14:paraId="113CFB1A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48" w:author="فيصل طيفور أحمد حاج عمر" w:date="2023-10-21T23:5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49" w:author="فيصل طيفور أحمد حاج عمر" w:date="2023-10-21T23:55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 العصف الذهني</w:t>
              </w:r>
            </w:ins>
          </w:p>
          <w:p w14:paraId="00A78CD8" w14:textId="77777777" w:rsidR="000662AB" w:rsidRPr="004F3D2F" w:rsidRDefault="000662AB" w:rsidP="000662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7805ABF" w14:textId="77777777" w:rsidR="006E3A65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1" w:author="فيصل طيفور أحمد حاج عمر" w:date="2023-10-21T23:53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تقييم المشاركة الصفية وملاحظة السلوك.</w:t>
              </w:r>
            </w:ins>
          </w:p>
          <w:p w14:paraId="404D2B45" w14:textId="77777777" w:rsid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2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2EC0071" w14:textId="77777777" w:rsid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3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77339D0" w14:textId="77777777" w:rsid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4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2E782D7" w14:textId="77777777" w:rsid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5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8DEEC97" w14:textId="77777777" w:rsid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6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44BA4EFD" w14:textId="77777777" w:rsid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7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2E5402D8" w14:textId="77777777" w:rsidR="000662AB" w:rsidRPr="000662AB" w:rsidRDefault="000662AB" w:rsidP="000662AB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10-21T23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59" w:author="فيصل طيفور أحمد حاج عمر" w:date="2023-10-21T23:54:00Z">
              <w:r w:rsidRPr="000662AB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تقييم الأعمال الجماعية والفردية بشكل دوري</w:t>
              </w:r>
            </w:ins>
          </w:p>
          <w:p w14:paraId="36D2EE3F" w14:textId="1A3191CF" w:rsidR="000662AB" w:rsidRPr="004F3D2F" w:rsidRDefault="000662AB" w:rsidP="000662A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60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60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4A810D58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61" w:author="فيصل طيفور أحمد حاج عمر" w:date="2023-10-06T16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2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القواعد المشتركة للبحث الأصولي</w:t>
              </w:r>
              <w:r w:rsidRPr="009904B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  <w:p w14:paraId="53E9C56E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63" w:author="فيصل طيفور أحمد حاج عمر" w:date="2023-10-06T16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4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1-خصائص البحث الأصولي</w:t>
              </w:r>
              <w:r w:rsidRPr="009904B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  <w:p w14:paraId="4A47EC58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65" w:author="فيصل طيفور أحمد حاج عمر" w:date="2023-10-06T16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66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2-أنواع البحث الأصولي .</w:t>
              </w:r>
            </w:ins>
          </w:p>
          <w:p w14:paraId="5BF1116D" w14:textId="4442CE93" w:rsidR="00652624" w:rsidRPr="004F3D2F" w:rsidRDefault="009904BE" w:rsidP="009904B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67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3-مهارات اختيار الموضوع الأصولي.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7AE4CF78" w:rsidR="00652624" w:rsidRPr="004F3D2F" w:rsidRDefault="009904B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8" w:author="فيصل طيفور أحمد حاج عمر" w:date="2023-10-06T16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D6EE7A0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69" w:author="فيصل طيفور أحمد حاج عمر" w:date="2023-10-06T16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0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4-مهارة إعداد الفكرة البحثية وخطة البحث .</w:t>
              </w:r>
            </w:ins>
          </w:p>
          <w:p w14:paraId="72B8A7A9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10-06T16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72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5-البحث الأصولي عند المتقدمين والمتأخرين .</w:t>
              </w:r>
            </w:ins>
          </w:p>
          <w:p w14:paraId="1DA4373F" w14:textId="3104E3A0" w:rsidR="00652624" w:rsidRPr="004F3D2F" w:rsidRDefault="009904BE" w:rsidP="009904B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73" w:author="فيصل طيفور أحمد حاج عمر" w:date="2023-10-06T16:57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6-اتجاهات التأليف في الدراسات الأصولية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62345B40" w:rsidR="00652624" w:rsidRPr="004F3D2F" w:rsidRDefault="009904BE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74" w:author="فيصل طيفور أحمد حاج عمر" w:date="2023-10-06T16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4A422F7" w14:textId="77777777" w:rsidR="00652624" w:rsidRDefault="009904BE" w:rsidP="008B4C8B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6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440D63A8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10-06T17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419C6F8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78" w:author="فيصل طيفور أحمد حاج عمر" w:date="2023-10-06T17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6C18CF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79" w:author="فيصل طيفور أحمد حاج عمر" w:date="2023-10-06T17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1121184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10-06T17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E582C19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1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1B7F9BC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2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3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2FC2C2C3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4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71666A4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5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9DAB786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6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87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42069184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8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6D9F1C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89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604DCED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0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1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7B193A69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2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762870B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3" w:author="فيصل طيفور أحمد حاج عمر" w:date="2023-10-06T17:0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3D8AB24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4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0CE7627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5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96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7</w:t>
              </w:r>
            </w:ins>
          </w:p>
          <w:p w14:paraId="492F95E6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7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7F97D5A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8" w:author="فيصل طيفور أحمد حاج عمر" w:date="2023-10-06T17:0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EA233EE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299" w:author="فيصل طيفور أحمد حاج عمر" w:date="2023-10-06T17:03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E9933ED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00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FAA5433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01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02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8</w:t>
              </w:r>
            </w:ins>
          </w:p>
          <w:p w14:paraId="57DE11D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03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A7ED58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04" w:author="فيصل طيفور أحمد حاج عمر" w:date="2023-10-06T17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DB8716D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05" w:author="فيصل طيفور أحمد حاج عمر" w:date="2023-10-06T17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644A008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06" w:author="فيصل طيفور أحمد حاج عمر" w:date="2023-10-06T17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112A5F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07" w:author="فيصل طيفور أحمد حاج عمر" w:date="2023-10-06T17:04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9B11507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08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B5E2331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09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10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9</w:t>
              </w:r>
            </w:ins>
          </w:p>
          <w:p w14:paraId="28084810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1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A102066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2" w:author="فيصل طيفور أحمد حاج عمر" w:date="2023-10-06T16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8B5521A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3" w:author="فيصل طيفور أحمد حاج عمر" w:date="2023-10-06T16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14" w:author="فيصل طيفور أحمد حاج عمر" w:date="2023-10-06T16:58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</w:t>
              </w:r>
            </w:ins>
            <w:ins w:id="315" w:author="فيصل طيفور أحمد حاج عمر" w:date="2023-10-06T16:5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0</w:t>
              </w:r>
            </w:ins>
          </w:p>
          <w:p w14:paraId="5802808B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6" w:author="فيصل طيفور أحمد حاج عمر" w:date="2023-10-06T16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0BD8B98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7" w:author="فيصل طيفور أحمد حاج عمر" w:date="2023-10-06T16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8689F94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8" w:author="فيصل طيفور أحمد حاج عمر" w:date="2023-10-06T16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F70FC37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19" w:author="فيصل طيفور أحمد حاج عمر" w:date="2023-10-06T16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20" w:author="فيصل طيفور أحمد حاج عمر" w:date="2023-10-06T16:5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11</w:t>
              </w:r>
            </w:ins>
          </w:p>
          <w:p w14:paraId="761ABF48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21" w:author="فيصل طيفور أحمد حاج عمر" w:date="2023-10-06T16:5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0E292C67" w:rsidR="009904BE" w:rsidRPr="004F3D2F" w:rsidRDefault="009904BE" w:rsidP="009904BE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22" w:author="فيصل طيفور أحمد حاج عمر" w:date="2023-10-06T16:5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12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10F3A003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23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4" w:author="فيصل طيفور أحمد حاج عمر" w:date="2023-10-06T16:59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7-الإجراءات العامة للبحث الأصولي .</w:t>
              </w:r>
            </w:ins>
          </w:p>
          <w:p w14:paraId="6D4E45F7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25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6" w:author="فيصل طيفور أحمد حاج عمر" w:date="2023-10-06T16:59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8-المنهج في دراسة المسألة الخلافية الأصولية المقارنة .</w:t>
              </w:r>
            </w:ins>
          </w:p>
          <w:p w14:paraId="6EDEFB61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27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28" w:author="فيصل طيفور أحمد حاج عمر" w:date="2023-10-06T16:59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9-منهج التهميش في البحث الأصولي .</w:t>
              </w:r>
            </w:ins>
          </w:p>
          <w:p w14:paraId="5372A085" w14:textId="77777777" w:rsidR="00652624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29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0" w:author="فيصل طيفور أحمد حاج عمر" w:date="2023-10-06T16:59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10-إعداد الفهارس.</w:t>
              </w:r>
            </w:ins>
          </w:p>
          <w:p w14:paraId="5D257C0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31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91A3CC6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32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3" w:author="فيصل طيفور أحمد حاج عمر" w:date="2023-10-06T17:00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الإجراءات الخاصة للبحث الأصولي  :</w:t>
              </w:r>
            </w:ins>
          </w:p>
          <w:p w14:paraId="0E9A5E23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34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5" w:author="فيصل طيفور أحمد حاج عمر" w:date="2023-10-06T17:00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1-الإجراءات البحثية للبحث في أصول الفقه.</w:t>
              </w:r>
            </w:ins>
          </w:p>
          <w:p w14:paraId="52D120D1" w14:textId="531A0EE6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36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37" w:author="فيصل طيفور أحمد حاج عمر" w:date="2023-10-06T17:00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2-الإجراءات البحثية للبحث في القواعد الفقهية .</w:t>
              </w:r>
            </w:ins>
          </w:p>
          <w:p w14:paraId="6F334DB0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38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96650A7" w14:textId="40F7611A" w:rsidR="009904BE" w:rsidRPr="009904BE" w:rsidRDefault="009904BE" w:rsidP="009904BE">
            <w:pPr>
              <w:spacing w:after="0" w:line="240" w:lineRule="auto"/>
              <w:ind w:right="43"/>
              <w:jc w:val="center"/>
              <w:rPr>
                <w:ins w:id="339" w:author="فيصل طيفور أحمد حاج عمر" w:date="2023-10-06T17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40" w:author="فيصل طيفور أحمد حاج عمر" w:date="2023-10-06T17:01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-</w:t>
              </w:r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الإجراءات البحثية للبحث في الفروق الفقهية</w:t>
              </w:r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 .</w:t>
              </w:r>
            </w:ins>
            <w:ins w:id="341" w:author="فيصل طيفور أحمد حاج عمر" w:date="2023-10-06T17:02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3</w:t>
              </w:r>
            </w:ins>
          </w:p>
          <w:p w14:paraId="7DC11E1A" w14:textId="4CD64E1F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42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3" w:author="فيصل طيفور أحمد حاج عمر" w:date="2023-10-06T17:01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4-الإجراءات البحثية للبحث في مقاصد الشريعة .</w:t>
              </w:r>
            </w:ins>
          </w:p>
          <w:p w14:paraId="7729A0D9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44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8E17879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45" w:author="فيصل طيفور أحمد حاج عمر" w:date="2023-10-06T17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6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5-الإجراءات البحثية للبحث في التخريج الأصولي والفقهي .</w:t>
              </w:r>
            </w:ins>
          </w:p>
          <w:p w14:paraId="2CD7B810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47" w:author="فيصل طيفور أحمد حاج عمر" w:date="2023-10-06T17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48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6-الإجراءات البحثية للبحث في علم الخلاف</w:t>
              </w:r>
              <w:r w:rsidRPr="009904BE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  <w:p w14:paraId="14FED779" w14:textId="6ABD0C2F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49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50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7-الإجراءات البحثية في تحقيق المخطوط</w:t>
              </w:r>
            </w:ins>
          </w:p>
          <w:p w14:paraId="208F2217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51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7CC9458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10-06T17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3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آلية البحث في المسائل الأصولية :</w:t>
              </w:r>
            </w:ins>
          </w:p>
          <w:p w14:paraId="4E639AEE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54" w:author="فيصل طيفور أحمد حاج عمر" w:date="2023-10-06T17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5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1-تصوير المسألة </w:t>
              </w:r>
            </w:ins>
          </w:p>
          <w:p w14:paraId="5E3B87AF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56" w:author="فيصل طيفور أحمد حاج عمر" w:date="2023-10-06T17:0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7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2-الحدود والتعريفات .</w:t>
              </w:r>
            </w:ins>
          </w:p>
          <w:p w14:paraId="75466D4F" w14:textId="2CD11BA4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58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59" w:author="فيصل طيفور أحمد حاج عمر" w:date="2023-10-06T17:03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3-تحرير محل النزاع .</w:t>
              </w:r>
            </w:ins>
          </w:p>
          <w:p w14:paraId="4B1F754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60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28B78D8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61" w:author="فيصل طيفور أحمد حاج عمر" w:date="2023-10-06T17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2" w:author="فيصل طيفور أحمد حاج عمر" w:date="2023-10-06T17:04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4-جمع الأقوال والمذاهب وتحقيق ثبوتها ودفع تعارض القولين عن الإمام أو المذهب .</w:t>
              </w:r>
            </w:ins>
          </w:p>
          <w:p w14:paraId="7BA7C13E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63" w:author="فيصل طيفور أحمد حاج عمر" w:date="2023-10-06T17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4" w:author="فيصل طيفور أحمد حاج عمر" w:date="2023-10-06T17:04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5- جمع الأدلة ، وتحليل النص ببيان وجه الدلالة وإيراد الاعتراضات عليه ، ومناقشة الدلالات والاعتراضات .</w:t>
              </w:r>
            </w:ins>
          </w:p>
          <w:p w14:paraId="6DAD725D" w14:textId="77777777" w:rsidR="009904BE" w:rsidRP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65" w:author="فيصل طيفور أحمد حاج عمر" w:date="2023-10-06T17:0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66" w:author="فيصل طيفور أحمد حاج عمر" w:date="2023-10-06T17:04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6-منهج الترجيح بين الأقوال بأدلتها و كتابة مبررات التقوية والتوهين .</w:t>
              </w:r>
            </w:ins>
          </w:p>
          <w:p w14:paraId="6F323C6C" w14:textId="320949F4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68" w:author="فيصل طيفور أحمد حاج عمر" w:date="2023-10-06T17:04:00Z">
              <w:r w:rsidRPr="009904BE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7-أسباب الخلاف ومنشؤه ، ونوع الخلاف وأثره .</w:t>
              </w:r>
            </w:ins>
          </w:p>
          <w:p w14:paraId="49AAD8DC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239DE1" w14:textId="70FCED2C" w:rsidR="009904BE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70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1" w:author="فيصل طيفور أحمد حاج عمر" w:date="2023-10-06T17:04:00Z">
              <w:r w:rsidRPr="007E458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البحث الإلكتروني واستخدام التقنية في البحث  الأصولي ، والمكاتب المتخصصة فيه .</w:t>
              </w:r>
            </w:ins>
          </w:p>
          <w:p w14:paraId="4B9544D1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72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8CEAD6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73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44993EC" w14:textId="57959E68" w:rsidR="009904BE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74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5" w:author="فيصل طيفور أحمد حاج عمر" w:date="2023-10-06T17:05:00Z">
              <w:r w:rsidRPr="007E458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رصد لأهم مصادر البحث الأصولي المعتمدة وفق فنونه ومذاهبه ، والتعريف بها وبيان مناهجها في التبويب والفهرسة والتحليل والنقد، وبيان أثرها.</w:t>
              </w:r>
            </w:ins>
          </w:p>
          <w:p w14:paraId="44E27169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76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BF12C6E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77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655F8BE" w14:textId="385113E1" w:rsidR="009904BE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378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379" w:author="فيصل طيفور أحمد حاج عمر" w:date="2023-10-06T17:06:00Z">
              <w:r w:rsidRPr="007E458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1-اختيار مجموعة من القضايا الأصولية في كل أنواع الدراسات الأصولية وتطبيق الإجراءات العامة والخاصة في بحثها .</w:t>
              </w:r>
            </w:ins>
          </w:p>
          <w:p w14:paraId="520D45C7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0" w:author="فيصل طيفور أحمد حاج عمر" w:date="2023-10-06T16:5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E8FB9F" w14:textId="28E699E2" w:rsidR="009904BE" w:rsidRPr="004F3D2F" w:rsidRDefault="007E458A" w:rsidP="007E458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381" w:author="فيصل طيفور أحمد حاج عمر" w:date="2023-10-06T17:06:00Z">
              <w:r w:rsidRPr="007E458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2-اختيار مجموعة من الرسائل العلمية والبحوث المحكمة لتقييمها ومناقشتها من جهة تطبيق منهج البحث العلمي 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466D192" w14:textId="77777777" w:rsidR="00652624" w:rsidRDefault="009904BE" w:rsidP="008B4C8B">
            <w:pPr>
              <w:bidi/>
              <w:spacing w:after="0" w:line="240" w:lineRule="auto"/>
              <w:ind w:right="43"/>
              <w:jc w:val="center"/>
              <w:rPr>
                <w:ins w:id="382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3" w:author="فيصل طيفور أحمد حاج عمر" w:date="2023-10-06T17:0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2</w:t>
              </w:r>
            </w:ins>
          </w:p>
          <w:p w14:paraId="190FCF8B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4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7FBA3D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5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595CA6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6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99AC333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7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027268F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8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957073" w14:textId="17BA841A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89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0" w:author="فيصل طيفور أحمد حاج عمر" w:date="2023-10-06T17:0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6A76AE1C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1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59401E5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2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320E64D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3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69C0B37" w14:textId="583F4102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4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5" w:author="فيصل طيفور أحمد حاج عمر" w:date="2023-10-06T17:02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69748687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6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DAFC4F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7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EC9B404" w14:textId="1EFBF81D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398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9" w:author="فيصل طيفور أحمد حاج عمر" w:date="2023-10-06T17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5D4B080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0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931AC5F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1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25F35ED" w14:textId="6006F3B5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2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3" w:author="فيصل طيفور أحمد حاج عمر" w:date="2023-10-06T17:0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3BCA45C1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4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BFB5BD2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5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CEBC2A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6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8E8AEA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7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5206549" w14:textId="77777777" w:rsidR="009904BE" w:rsidRDefault="009904BE" w:rsidP="009904BE">
            <w:pPr>
              <w:bidi/>
              <w:spacing w:after="0" w:line="240" w:lineRule="auto"/>
              <w:ind w:right="43"/>
              <w:jc w:val="center"/>
              <w:rPr>
                <w:ins w:id="408" w:author="فيصل طيفور أحمد حاج عمر" w:date="2023-10-06T17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E65D197" w14:textId="77777777" w:rsidR="009904BE" w:rsidRDefault="007E458A" w:rsidP="009904BE">
            <w:pPr>
              <w:bidi/>
              <w:spacing w:after="0" w:line="240" w:lineRule="auto"/>
              <w:ind w:right="43"/>
              <w:jc w:val="center"/>
              <w:rPr>
                <w:ins w:id="409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0" w:author="فيصل طيفور أحمد حاج عمر" w:date="2023-10-06T17:0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233763A5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1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A53DB37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2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7258F87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3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7250E0A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4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B9273C3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5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ADCD66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6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7" w:author="فيصل طيفور أحمد حاج عمر" w:date="2023-10-06T17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0434FD87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8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A341726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19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06B59B6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0" w:author="فيصل طيفور أحمد حاج عمر" w:date="2023-10-06T17:0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80D0D8B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1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2" w:author="فيصل طيفور أحمد حاج عمر" w:date="2023-10-06T17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5445C4EB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3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C70D20A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4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09B406E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5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6" w:author="فيصل طيفور أحمد حاج عمر" w:date="2023-10-06T17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  <w:p w14:paraId="592AFD06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7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C8075B5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8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BFD08A5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29" w:author="فيصل طيفور أحمد حاج عمر" w:date="2023-10-06T17:0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3C49FF92" w:rsidR="007E458A" w:rsidRPr="004F3D2F" w:rsidRDefault="007E458A" w:rsidP="007E458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0" w:author="فيصل طيفور أحمد حاج عمر" w:date="2023-10-06T17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3E8C6438" w:rsidR="00652624" w:rsidRPr="004F3D2F" w:rsidRDefault="007E458A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431" w:author="فيصل طيفور أحمد حاج عمر" w:date="2023-10-06T17:06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30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32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432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2603A379" w:rsidR="00E434B1" w:rsidRPr="004F3D2F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3" w:author="فيصل طيفور أحمد حاج عمر" w:date="2023-10-06T17:07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كتابة بحوث مستمرة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4DDC4CFE" w:rsidR="00E434B1" w:rsidRPr="004F3D2F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4" w:author="فيصل طيفور أحمد حاج عمر" w:date="2023-10-06T17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الدراسي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5110318D" w:rsidR="00E434B1" w:rsidRPr="004F3D2F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5" w:author="فيصل طيفور أحمد حاج عمر" w:date="2023-10-06T17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583D78B4" w:rsidR="00E434B1" w:rsidRPr="004F3D2F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6" w:author="فيصل طيفور أحمد حاج عمر" w:date="2023-10-06T17:08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اختبارات تقييم مستمرة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791046FC" w:rsidR="00E434B1" w:rsidRPr="004F3D2F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7" w:author="فيصل طيفور أحمد حاج عمر" w:date="2023-10-06T17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الخامس والعاشر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304EA844" w:rsidR="00E434B1" w:rsidRPr="004F3D2F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38" w:author="فيصل طيفور أحمد حاج عمر" w:date="2023-10-06T17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2130EC30" w:rsidR="00E434B1" w:rsidRPr="004F3D2F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9" w:author="فيصل طيفور أحمد حاج عمر" w:date="2023-10-06T17:08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2FB9033D" w:rsidR="00E434B1" w:rsidRPr="004F3D2F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0" w:author="فيصل طيفور أحمد حاج عمر" w:date="2023-10-06T17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الدراسي 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121E25AD" w:rsidR="00E434B1" w:rsidRPr="004F3D2F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1" w:author="فيصل طيفور أحمد حاج عمر" w:date="2023-10-06T17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28EA29A" w14:textId="77777777" w:rsidR="00E434B1" w:rsidRDefault="007E458A" w:rsidP="008B4C8B">
            <w:pPr>
              <w:bidi/>
              <w:spacing w:after="0" w:line="240" w:lineRule="auto"/>
              <w:ind w:right="43"/>
              <w:jc w:val="center"/>
              <w:rPr>
                <w:ins w:id="442" w:author="فيصل طيفور أحمد حاج عمر" w:date="2023-10-06T17:1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43" w:author="فيصل طيفور أحمد حاج عمر" w:date="2023-10-06T17:0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5B761C12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44" w:author="فيصل طيفور أحمد حاج عمر" w:date="2023-10-06T17:1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2776C0E" w14:textId="77777777" w:rsidR="007E458A" w:rsidRDefault="007E458A" w:rsidP="007E458A">
            <w:pPr>
              <w:bidi/>
              <w:spacing w:after="0" w:line="240" w:lineRule="auto"/>
              <w:ind w:right="43"/>
              <w:jc w:val="center"/>
              <w:rPr>
                <w:ins w:id="445" w:author="فيصل طيفور أحمد حاج عمر" w:date="2023-10-06T17:0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2926762A" w:rsidR="007E458A" w:rsidRPr="004F3D2F" w:rsidRDefault="007E458A" w:rsidP="007E458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446" w:author="فيصل طيفور أحمد حاج عمر" w:date="2023-10-06T17:09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283DE3BD" w14:textId="77777777" w:rsidR="00E434B1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47" w:author="فيصل طيفور أحمد حاج عمر" w:date="2023-10-06T17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448" w:author="فيصل طيفور أحمد حاج عمر" w:date="2023-10-06T17:09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أوراق عمل</w:t>
              </w:r>
            </w:ins>
          </w:p>
          <w:p w14:paraId="4C3A8CCE" w14:textId="77777777" w:rsidR="007E458A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49" w:author="فيصل طيفور أحمد حاج عمر" w:date="2023-10-06T17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DF77731" w14:textId="77777777" w:rsidR="007E458A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50" w:author="فيصل طيفور أحمد حاج عمر" w:date="2023-10-06T17:10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AE6D1CF" w14:textId="68B4602B" w:rsidR="007E458A" w:rsidRPr="004F3D2F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51" w:author="فيصل طيفور أحمد حاج عمر" w:date="2023-10-06T17:10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4F7BDAC9" w14:textId="77777777" w:rsidR="00E434B1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ins w:id="452" w:author="فيصل طيفور أحمد حاج عمر" w:date="2023-10-06T17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3" w:author="فيصل طيفور أحمد حاج عمر" w:date="2023-10-06T17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طيلة الفصل الدراسي </w:t>
              </w:r>
            </w:ins>
          </w:p>
          <w:p w14:paraId="31ECB6FD" w14:textId="77777777" w:rsidR="007E458A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54" w:author="فيصل طيفور أحمد حاج عمر" w:date="2023-10-06T17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2822969A" w:rsidR="007E458A" w:rsidRPr="004F3D2F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55" w:author="فيصل طيفور أحمد حاج عمر" w:date="2023-10-06T17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نهاية الفصل الدراسي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0AA19539" w14:textId="77777777" w:rsidR="00E434B1" w:rsidRDefault="007E458A" w:rsidP="008B4C8B">
            <w:pPr>
              <w:bidi/>
              <w:spacing w:after="0" w:line="240" w:lineRule="auto"/>
              <w:ind w:right="43"/>
              <w:jc w:val="lowKashida"/>
              <w:rPr>
                <w:ins w:id="456" w:author="فيصل طيفور أحمد حاج عمر" w:date="2023-10-06T17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7" w:author="فيصل طيفور أحمد حاج عمر" w:date="2023-10-06T17:0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  <w:p w14:paraId="260B588B" w14:textId="77777777" w:rsidR="007E458A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58" w:author="فيصل طيفور أحمد حاج عمر" w:date="2023-10-06T17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E3F284" w14:textId="77777777" w:rsidR="007E458A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59" w:author="فيصل طيفور أحمد حاج عمر" w:date="2023-10-06T17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6B1ACB" w14:textId="77777777" w:rsidR="007E458A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ins w:id="460" w:author="فيصل طيفور أحمد حاج عمر" w:date="2023-10-06T17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67D83C70" w:rsidR="007E458A" w:rsidRPr="004F3D2F" w:rsidRDefault="007E458A" w:rsidP="007E458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61" w:author="فيصل طيفور أحمد حاج عمر" w:date="2023-10-06T17:1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lastRenderedPageBreak/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62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462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6E0B57BA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63" w:author="فيصل طيفور أحمد حاج عمر" w:date="2023-10-06T17:11:00Z"/>
                <w:rFonts w:ascii="Sakkal Majalla" w:hAnsi="Sakkal Majalla" w:cs="Sakkal Majalla"/>
                <w:sz w:val="28"/>
                <w:szCs w:val="28"/>
                <w:rtl/>
              </w:rPr>
            </w:pPr>
            <w:ins w:id="464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البحث العلمي حقيقته ومصادره ومادته ومناهجه وكتابته وطباعته ومناقشته، أ . د .عبدالعزيز بن عبدالرحمن الربيعة</w:t>
              </w:r>
            </w:ins>
          </w:p>
          <w:p w14:paraId="44316472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65" w:author="فيصل طيفور أحمد حاج عمر" w:date="2023-10-06T17:11:00Z"/>
                <w:rFonts w:ascii="Sakkal Majalla" w:hAnsi="Sakkal Majalla" w:cs="Sakkal Majalla"/>
                <w:sz w:val="28"/>
                <w:szCs w:val="28"/>
                <w:rtl/>
              </w:rPr>
            </w:pPr>
            <w:ins w:id="466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كتابة البحث العلمي ، صياغة جديدة ، أ.د . عبدالوهاب أبو سليمان</w:t>
              </w:r>
            </w:ins>
          </w:p>
          <w:p w14:paraId="35E73637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67" w:author="فيصل طيفور أحمد حاج عمر" w:date="2023-10-06T17:11:00Z"/>
                <w:rFonts w:ascii="Sakkal Majalla" w:hAnsi="Sakkal Majalla" w:cs="Sakkal Majalla"/>
                <w:sz w:val="28"/>
                <w:szCs w:val="28"/>
                <w:rtl/>
              </w:rPr>
            </w:pPr>
            <w:ins w:id="468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أصول كتابة البحث وقواعد التحقيق د. مهدي فضل الله</w:t>
              </w:r>
            </w:ins>
          </w:p>
          <w:p w14:paraId="0217BCCB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69" w:author="فيصل طيفور أحمد حاج عمر" w:date="2023-10-06T17:11:00Z"/>
                <w:rFonts w:ascii="Sakkal Majalla" w:hAnsi="Sakkal Majalla" w:cs="Sakkal Majalla"/>
                <w:sz w:val="28"/>
                <w:szCs w:val="28"/>
                <w:rtl/>
              </w:rPr>
            </w:pPr>
            <w:ins w:id="470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كتابة البحث العلمي ومصادر الدراسات الإسلامية أ.د . عبدالوهاب أبو سليمان</w:t>
              </w:r>
            </w:ins>
          </w:p>
          <w:p w14:paraId="38D2BAC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7A70503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71" w:author="فيصل طيفور أحمد حاج عمر" w:date="2023-10-06T17:11:00Z"/>
                <w:rFonts w:ascii="Sakkal Majalla" w:hAnsi="Sakkal Majalla" w:cs="Sakkal Majalla"/>
                <w:sz w:val="28"/>
                <w:szCs w:val="28"/>
              </w:rPr>
            </w:pPr>
            <w:ins w:id="472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مجلة مجمع الفقه الإسلامي.</w:t>
              </w:r>
            </w:ins>
          </w:p>
          <w:p w14:paraId="0D782EA4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73" w:author="فيصل طيفور أحمد حاج عمر" w:date="2023-10-06T17:11:00Z"/>
                <w:rFonts w:ascii="Sakkal Majalla" w:hAnsi="Sakkal Majalla" w:cs="Sakkal Majalla"/>
                <w:sz w:val="28"/>
                <w:szCs w:val="28"/>
              </w:rPr>
            </w:pPr>
            <w:ins w:id="474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مجلة المجمع الفقهي الإسلامي.</w:t>
              </w:r>
            </w:ins>
          </w:p>
          <w:p w14:paraId="56A2084B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75" w:author="فيصل طيفور أحمد حاج عمر" w:date="2023-10-06T17:11:00Z"/>
                <w:rFonts w:ascii="Sakkal Majalla" w:hAnsi="Sakkal Majalla" w:cs="Sakkal Majalla"/>
                <w:sz w:val="28"/>
                <w:szCs w:val="28"/>
              </w:rPr>
            </w:pPr>
            <w:ins w:id="476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مجلة البحوث الإسلامية المعاصرة.</w:t>
              </w:r>
            </w:ins>
          </w:p>
          <w:p w14:paraId="2125005C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77" w:author="فيصل طيفور أحمد حاج عمر" w:date="2023-10-06T17:11:00Z"/>
                <w:rFonts w:ascii="Sakkal Majalla" w:hAnsi="Sakkal Majalla" w:cs="Sakkal Majalla"/>
                <w:sz w:val="28"/>
                <w:szCs w:val="28"/>
              </w:rPr>
            </w:pPr>
            <w:ins w:id="478" w:author="فيصل طيفور أحمد حاج عمر" w:date="2023-10-06T17:11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مجلة الجمعية الفقهية.</w:t>
              </w:r>
            </w:ins>
          </w:p>
          <w:p w14:paraId="03DDFA7F" w14:textId="77777777" w:rsidR="00D8287E" w:rsidRPr="007E458A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21C261CE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79" w:author="فيصل طيفور أحمد حاج عمر" w:date="2023-10-06T17:12:00Z"/>
                <w:rFonts w:ascii="Sakkal Majalla" w:hAnsi="Sakkal Majalla" w:cs="Sakkal Majalla"/>
                <w:sz w:val="28"/>
                <w:szCs w:val="28"/>
                <w:rtl/>
              </w:rPr>
            </w:pPr>
            <w:ins w:id="480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</w:t>
              </w:r>
              <w:r w:rsidRPr="007E458A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</w:t>
              </w:r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موقع مدونة الأحكام القضائية.</w:t>
              </w:r>
            </w:ins>
          </w:p>
          <w:p w14:paraId="392ECE0A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81" w:author="فيصل طيفور أحمد حاج عمر" w:date="2023-10-06T17:12:00Z"/>
                <w:rFonts w:ascii="Sakkal Majalla" w:hAnsi="Sakkal Majalla" w:cs="Sakkal Majalla"/>
                <w:sz w:val="28"/>
                <w:szCs w:val="28"/>
                <w:rtl/>
              </w:rPr>
            </w:pPr>
            <w:ins w:id="482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</w:t>
              </w:r>
              <w:r w:rsidRPr="007E458A">
                <w:rPr>
                  <w:rFonts w:ascii="Sakkal Majalla" w:hAnsi="Sakkal Majalla" w:cs="Sakkal Majalla" w:hint="cs"/>
                  <w:sz w:val="28"/>
                  <w:szCs w:val="28"/>
                  <w:rtl/>
                </w:rPr>
                <w:t xml:space="preserve"> </w:t>
              </w:r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موقع هيئة كبار العلماء.</w:t>
              </w:r>
            </w:ins>
          </w:p>
          <w:p w14:paraId="53A323EF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83" w:author="فيصل طيفور أحمد حاج عمر" w:date="2023-10-06T17:12:00Z"/>
                <w:rFonts w:ascii="Sakkal Majalla" w:hAnsi="Sakkal Majalla" w:cs="Sakkal Majalla"/>
                <w:sz w:val="28"/>
                <w:szCs w:val="28"/>
                <w:rtl/>
              </w:rPr>
            </w:pPr>
            <w:ins w:id="484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موقع المدونة الفقهية.</w:t>
              </w:r>
            </w:ins>
          </w:p>
          <w:p w14:paraId="07845F3D" w14:textId="77777777" w:rsidR="00D8287E" w:rsidRPr="001D17F2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C707CA0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85" w:author="فيصل طيفور أحمد حاج عمر" w:date="2023-10-06T17:12:00Z"/>
                <w:rFonts w:ascii="Sakkal Majalla" w:hAnsi="Sakkal Majalla" w:cs="Sakkal Majalla"/>
                <w:sz w:val="28"/>
                <w:szCs w:val="28"/>
              </w:rPr>
            </w:pPr>
            <w:ins w:id="486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المكتبة الشاملة.</w:t>
              </w:r>
            </w:ins>
          </w:p>
          <w:p w14:paraId="3269ED4D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87" w:author="فيصل طيفور أحمد حاج عمر" w:date="2023-10-06T17:12:00Z"/>
                <w:rFonts w:ascii="Sakkal Majalla" w:hAnsi="Sakkal Majalla" w:cs="Sakkal Majalla"/>
                <w:sz w:val="28"/>
                <w:szCs w:val="28"/>
              </w:rPr>
            </w:pPr>
            <w:ins w:id="488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المكتبة الوقفية.</w:t>
              </w:r>
            </w:ins>
          </w:p>
          <w:p w14:paraId="24C18176" w14:textId="77777777" w:rsidR="007E458A" w:rsidRPr="007E458A" w:rsidRDefault="007E458A" w:rsidP="007E458A">
            <w:pPr>
              <w:bidi/>
              <w:spacing w:line="276" w:lineRule="auto"/>
              <w:jc w:val="lowKashida"/>
              <w:rPr>
                <w:ins w:id="489" w:author="فيصل طيفور أحمد حاج عمر" w:date="2023-10-06T17:12:00Z"/>
                <w:rFonts w:ascii="Sakkal Majalla" w:hAnsi="Sakkal Majalla" w:cs="Sakkal Majalla"/>
                <w:sz w:val="28"/>
                <w:szCs w:val="28"/>
              </w:rPr>
            </w:pPr>
            <w:ins w:id="490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جامع الفقه الإسلامي.</w:t>
              </w:r>
            </w:ins>
          </w:p>
          <w:p w14:paraId="55EC05C9" w14:textId="2E904138" w:rsidR="00D8287E" w:rsidRPr="001D17F2" w:rsidRDefault="007E458A" w:rsidP="007E458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91" w:author="فيصل طيفور أحمد حاج عمر" w:date="2023-10-06T17:12:00Z">
              <w:r w:rsidRPr="007E458A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موقع ملتقى المذاهب الفقهية.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4FE35152" w:rsidR="00215895" w:rsidRPr="004F3D2F" w:rsidRDefault="007E458A" w:rsidP="007E458A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2" w:author="فيصل طيفور أحمد حاج عمر" w:date="2023-10-06T17:12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7214FBC8" w:rsidR="00215895" w:rsidRPr="004F3D2F" w:rsidRDefault="007E458A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3" w:author="فيصل طيفور أحمد حاج عمر" w:date="2023-10-06T17:13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0B14AEF0" w:rsidR="00215895" w:rsidRPr="004F3D2F" w:rsidRDefault="007E458A" w:rsidP="008B4C8B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94" w:author="فيصل طيفور أحمد حاج عمر" w:date="2023-10-06T17:13:00Z">
              <w:r w:rsidRPr="007E458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  <w:lang w:bidi="ar-EG"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95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و. تقويم جودة المقرر:</w:t>
      </w:r>
      <w:bookmarkEnd w:id="495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496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496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497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5783CE64" w:rsidR="00844E6A" w:rsidRPr="004F3D2F" w:rsidRDefault="007E458A" w:rsidP="007E458A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98" w:author="فيصل طيفور أحمد حاج عمر" w:date="2023-10-06T17:14:00Z">
              <w:r w:rsidRPr="007E458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لجان إعادة التصحيح.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30D4B044" w14:textId="77777777" w:rsidR="007E458A" w:rsidRPr="007E458A" w:rsidRDefault="007E458A" w:rsidP="007E458A">
            <w:pPr>
              <w:bidi/>
              <w:ind w:right="43"/>
              <w:rPr>
                <w:ins w:id="499" w:author="فيصل طيفور أحمد حاج عمر" w:date="2023-10-06T17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0" w:author="فيصل طيفور أحمد حاج عمر" w:date="2023-10-06T17:14:00Z">
              <w:r w:rsidRPr="007E458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</w:t>
              </w:r>
            </w:ins>
          </w:p>
          <w:p w14:paraId="2EB7ABA4" w14:textId="6A7AE4A9" w:rsidR="00844E6A" w:rsidRPr="004F3D2F" w:rsidRDefault="007E458A" w:rsidP="007E458A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01" w:author="فيصل طيفور أحمد حاج عمر" w:date="2023-10-06T17:14:00Z">
              <w:r w:rsidRPr="007E458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132F548B" w:rsidR="00844E6A" w:rsidRPr="004F3D2F" w:rsidRDefault="007E458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02" w:author="فيصل طيفور أحمد حاج عمر" w:date="2023-10-06T17:14:00Z">
              <w:r w:rsidRPr="007E458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أعضاء هيئة التدريس، قيادات البرنامج، المراجع المستقل.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385A4E6F" w:rsidR="00844E6A" w:rsidRPr="004F3D2F" w:rsidRDefault="007E458A" w:rsidP="007E458A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503" w:author="فيصل طيفور أحمد حاج عمر" w:date="2023-10-06T17:14:00Z">
              <w:r w:rsidRPr="007E458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الاستبانات.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B9DB243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504" w:name="_Hlk536011140"/>
      <w:bookmarkEnd w:id="497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504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505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505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5E51D51F" w:rsidR="00A44627" w:rsidRPr="004F3D2F" w:rsidRDefault="0002320E" w:rsidP="0002320E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506" w:author="فيصل طيفور أحمد حاج عمر" w:date="2023-10-06T17:15:00Z">
              <w:r w:rsidRPr="0002320E">
                <w:rPr>
                  <w:rFonts w:ascii="Sakkal Majalla" w:hAnsi="Sakkal Majalla" w:cs="Sakkal Majalla"/>
                  <w:caps/>
                  <w:sz w:val="24"/>
                  <w:szCs w:val="24"/>
                  <w:rtl/>
                </w:rPr>
                <w:t xml:space="preserve">مجلس </w:t>
              </w:r>
              <w:r w:rsidRPr="0002320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 xml:space="preserve"> قسم أصل الفقه </w:t>
              </w:r>
              <w:r w:rsidRPr="0002320E">
                <w:rPr>
                  <w:rFonts w:ascii="Sakkal Majalla" w:hAnsi="Sakkal Majalla" w:cs="Sakkal Majalla"/>
                  <w:caps/>
                  <w:sz w:val="24"/>
                  <w:szCs w:val="24"/>
                  <w:lang w:bidi="ar-EG"/>
                </w:rPr>
                <w:t xml:space="preserve"> 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5A329A2C" w:rsidR="00A44627" w:rsidRPr="004F3D2F" w:rsidRDefault="000662AB" w:rsidP="00A44627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07" w:author="فيصل طيفور أحمد حاج عمر" w:date="2023-10-21T23:55:00Z">
              <w:r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64A10F7C" w:rsidR="00A44627" w:rsidRPr="004F3D2F" w:rsidRDefault="0002320E" w:rsidP="0002320E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508" w:author="فيصل طيفور أحمد حاج عمر" w:date="2023-10-06T17:15:00Z">
              <w:r w:rsidRPr="0002320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509" w:author="فيصل طيفور أحمد حاج عمر" w:date="2023-10-21T23:55:00Z">
              <w:r w:rsidR="000662A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10" w:author="فيصل طيفور أحمد حاج عمر" w:date="2023-10-06T17:15:00Z">
              <w:r w:rsidRPr="0002320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511" w:author="فيصل طيفور أحمد حاج عمر" w:date="2023-10-21T23:55:00Z">
              <w:r w:rsidR="000662A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512" w:author="فيصل طيفور أحمد حاج عمر" w:date="2023-10-06T17:15:00Z">
              <w:r w:rsidRPr="0002320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513" w:author="فيصل طيفور أحمد حاج عمر" w:date="2023-10-21T23:56:00Z">
              <w:r w:rsidR="000662AB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514" w:author="فيصل طيفور أحمد حاج عمر" w:date="2023-10-06T17:15:00Z">
              <w:r w:rsidRPr="0002320E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CB0A" w14:textId="77777777" w:rsidR="007B2C1E" w:rsidRDefault="007B2C1E" w:rsidP="00EE490F">
      <w:pPr>
        <w:spacing w:after="0" w:line="240" w:lineRule="auto"/>
      </w:pPr>
      <w:r>
        <w:separator/>
      </w:r>
    </w:p>
  </w:endnote>
  <w:endnote w:type="continuationSeparator" w:id="0">
    <w:p w14:paraId="01286D55" w14:textId="77777777" w:rsidR="007B2C1E" w:rsidRDefault="007B2C1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3EC0" w14:textId="77777777" w:rsidR="007B2C1E" w:rsidRDefault="007B2C1E" w:rsidP="00EE490F">
      <w:pPr>
        <w:spacing w:after="0" w:line="240" w:lineRule="auto"/>
      </w:pPr>
      <w:r>
        <w:separator/>
      </w:r>
    </w:p>
  </w:footnote>
  <w:footnote w:type="continuationSeparator" w:id="0">
    <w:p w14:paraId="03366507" w14:textId="77777777" w:rsidR="007B2C1E" w:rsidRDefault="007B2C1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320E"/>
    <w:rsid w:val="000263E2"/>
    <w:rsid w:val="000412A1"/>
    <w:rsid w:val="00042349"/>
    <w:rsid w:val="00042C28"/>
    <w:rsid w:val="000455C2"/>
    <w:rsid w:val="00047DD1"/>
    <w:rsid w:val="00060A9E"/>
    <w:rsid w:val="00061469"/>
    <w:rsid w:val="000662AB"/>
    <w:rsid w:val="00085DEA"/>
    <w:rsid w:val="00086F56"/>
    <w:rsid w:val="0009696E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A30FC"/>
    <w:rsid w:val="001B1385"/>
    <w:rsid w:val="001C193F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27E3C"/>
    <w:rsid w:val="0024111A"/>
    <w:rsid w:val="002430CC"/>
    <w:rsid w:val="00251E09"/>
    <w:rsid w:val="00254CE8"/>
    <w:rsid w:val="00256F95"/>
    <w:rsid w:val="00266508"/>
    <w:rsid w:val="002728E9"/>
    <w:rsid w:val="002761CB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0FF4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3FED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A236E"/>
    <w:rsid w:val="007A59D4"/>
    <w:rsid w:val="007B2C1E"/>
    <w:rsid w:val="007E1F1C"/>
    <w:rsid w:val="007E458A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264A1"/>
    <w:rsid w:val="009328A0"/>
    <w:rsid w:val="009406AC"/>
    <w:rsid w:val="00942758"/>
    <w:rsid w:val="00944612"/>
    <w:rsid w:val="00957C45"/>
    <w:rsid w:val="0096672E"/>
    <w:rsid w:val="00970132"/>
    <w:rsid w:val="0097256E"/>
    <w:rsid w:val="009731B4"/>
    <w:rsid w:val="009849A1"/>
    <w:rsid w:val="009859B4"/>
    <w:rsid w:val="009904BE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D5225"/>
    <w:rsid w:val="00DE7BA6"/>
    <w:rsid w:val="00DF65CD"/>
    <w:rsid w:val="00E0297E"/>
    <w:rsid w:val="00E02D40"/>
    <w:rsid w:val="00E064B0"/>
    <w:rsid w:val="00E356DD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F02C99"/>
    <w:rsid w:val="00F039E0"/>
    <w:rsid w:val="00F11C83"/>
    <w:rsid w:val="00F236C3"/>
    <w:rsid w:val="00F342BB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5</cp:revision>
  <cp:lastPrinted>2023-06-20T16:51:00Z</cp:lastPrinted>
  <dcterms:created xsi:type="dcterms:W3CDTF">2023-10-06T14:17:00Z</dcterms:created>
  <dcterms:modified xsi:type="dcterms:W3CDTF">2023-10-21T20:57:00Z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